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АС </w:t>
      </w:r>
      <w:r w:rsidR="007123E6" w:rsidRPr="007123E6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147E1E">
        <w:rPr>
          <w:rFonts w:ascii="Times New Roman" w:hAnsi="Times New Roman"/>
          <w:sz w:val="24"/>
          <w:szCs w:val="24"/>
        </w:rPr>
        <w:t xml:space="preserve">от </w:t>
      </w:r>
      <w:r w:rsidR="0085686D" w:rsidRPr="0085686D">
        <w:rPr>
          <w:rFonts w:ascii="Times New Roman" w:hAnsi="Times New Roman"/>
          <w:sz w:val="24"/>
          <w:szCs w:val="24"/>
        </w:rPr>
        <w:t>2</w:t>
      </w:r>
      <w:r w:rsidR="00FC4294" w:rsidRPr="0085686D">
        <w:rPr>
          <w:rFonts w:ascii="Times New Roman" w:hAnsi="Times New Roman"/>
          <w:sz w:val="24"/>
          <w:szCs w:val="24"/>
        </w:rPr>
        <w:t>9</w:t>
      </w:r>
      <w:r w:rsidRPr="0085686D">
        <w:rPr>
          <w:rFonts w:ascii="Times New Roman" w:hAnsi="Times New Roman"/>
          <w:sz w:val="24"/>
          <w:szCs w:val="24"/>
        </w:rPr>
        <w:t>.06.2017г.</w:t>
      </w:r>
    </w:p>
    <w:p w:rsidR="00566DF8" w:rsidRPr="00566DF8" w:rsidRDefault="00566DF8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566DF8" w:rsidRPr="00566DF8" w:rsidRDefault="00566DF8" w:rsidP="00566DF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566DF8" w:rsidRPr="00566DF8" w:rsidRDefault="00980DDA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3D4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C8603C" w:rsidRPr="00566DF8" w:rsidRDefault="00C8603C" w:rsidP="00C86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C8603C" w:rsidRPr="00566DF8" w:rsidRDefault="00C8603C" w:rsidP="00C8603C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F30C1F" w:rsidRDefault="00C8603C" w:rsidP="00C860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3D4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 </w:t>
      </w:r>
      <w:r w:rsidRPr="0076579A">
        <w:rPr>
          <w:rFonts w:ascii="Times New Roman" w:hAnsi="Times New Roman"/>
          <w:bCs/>
          <w:sz w:val="24"/>
          <w:szCs w:val="24"/>
        </w:rPr>
        <w:t>0</w:t>
      </w:r>
      <w:r w:rsidR="0076579A" w:rsidRPr="0076579A">
        <w:rPr>
          <w:rFonts w:ascii="Times New Roman" w:hAnsi="Times New Roman"/>
          <w:bCs/>
          <w:sz w:val="24"/>
          <w:szCs w:val="24"/>
        </w:rPr>
        <w:t>3</w:t>
      </w:r>
      <w:r w:rsidRPr="0076579A">
        <w:rPr>
          <w:rFonts w:ascii="Times New Roman" w:hAnsi="Times New Roman"/>
          <w:bCs/>
          <w:sz w:val="24"/>
          <w:szCs w:val="24"/>
        </w:rPr>
        <w:t>.11.2017г.</w:t>
      </w: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7123E6" w:rsidRPr="007123E6">
        <w:rPr>
          <w:rFonts w:ascii="Times New Roman" w:hAnsi="Times New Roman"/>
          <w:b/>
          <w:sz w:val="32"/>
          <w:szCs w:val="32"/>
        </w:rPr>
        <w:t>«Объединение проектировщиков «УниверсалПроект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="00127319" w:rsidRPr="00D06C54">
        <w:t xml:space="preserve">по </w:t>
      </w:r>
      <w:r w:rsidR="00D06C54" w:rsidRPr="00FC4294">
        <w:t>подготовке проектной документации</w:t>
      </w:r>
      <w:r w:rsidR="00127319" w:rsidRPr="00F30C1F">
        <w:t xml:space="preserve">, утвержденных </w:t>
      </w:r>
      <w:r w:rsidR="00530EA9" w:rsidRPr="00F30C1F">
        <w:t>Национальным объединением саморегулируемых организаций</w:t>
      </w:r>
      <w:r w:rsidR="00530EA9">
        <w:t>,</w:t>
      </w:r>
      <w:r w:rsidR="00530EA9" w:rsidRPr="00F30C1F">
        <w:t xml:space="preserve"> </w:t>
      </w:r>
      <w:r w:rsidR="00530EA9" w:rsidRPr="00FC4294">
        <w:t>основанных на членстве лиц, осуществляющих подготовку проектной документации</w:t>
      </w:r>
      <w:r w:rsidR="00127319" w:rsidRPr="00FC4294">
        <w:t>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D06C54" w:rsidRPr="00FC429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проектной документации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саморегулируемой организации обязательств по договорам </w:t>
      </w:r>
      <w:r w:rsidR="00127319" w:rsidRPr="00AF2CCA">
        <w:rPr>
          <w:rFonts w:ascii="Times New Roman" w:hAnsi="Times New Roman"/>
          <w:sz w:val="24"/>
          <w:szCs w:val="24"/>
        </w:rPr>
        <w:t>подряда</w:t>
      </w:r>
      <w:r w:rsidR="00D06C54" w:rsidRPr="00AF2CCA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27319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</w:t>
      </w:r>
      <w:r w:rsidRPr="00AF2CCA">
        <w:rPr>
          <w:rFonts w:ascii="Times New Roman" w:hAnsi="Times New Roman"/>
          <w:sz w:val="24"/>
          <w:szCs w:val="24"/>
        </w:rPr>
        <w:t>подряда</w:t>
      </w:r>
      <w:r w:rsidR="00ED7E07" w:rsidRPr="00AF2CCA">
        <w:rPr>
          <w:rFonts w:ascii="Times New Roman" w:hAnsi="Times New Roman"/>
          <w:sz w:val="24"/>
          <w:szCs w:val="24"/>
        </w:rPr>
        <w:t xml:space="preserve"> на</w:t>
      </w:r>
      <w:r w:rsidR="00ED7E07" w:rsidRPr="00AF2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AF2CCA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 xml:space="preserve">- содействие постоянному повышению надлежащего качества работ </w:t>
      </w:r>
      <w:r w:rsidRPr="00ED7E07">
        <w:rPr>
          <w:color w:val="auto"/>
        </w:rPr>
        <w:t>по</w:t>
      </w:r>
      <w:r w:rsidR="00ED7E07">
        <w:rPr>
          <w:color w:val="auto"/>
        </w:rPr>
        <w:t xml:space="preserve"> </w:t>
      </w:r>
      <w:r w:rsidR="00ED7E07" w:rsidRPr="00AF2CCA">
        <w:rPr>
          <w:color w:val="auto"/>
        </w:rPr>
        <w:t>подготовке проектной документации</w:t>
      </w:r>
      <w:r w:rsidRPr="00AF2CCA">
        <w:rPr>
          <w:color w:val="auto"/>
        </w:rPr>
        <w:t>,</w:t>
      </w:r>
      <w:r w:rsidRPr="00F30C1F">
        <w:rPr>
          <w:color w:val="auto"/>
        </w:rPr>
        <w:t xml:space="preserve">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D75CD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требований, установленных в стандартах на </w:t>
      </w:r>
      <w:r w:rsidRPr="005C340F">
        <w:rPr>
          <w:sz w:val="24"/>
          <w:szCs w:val="24"/>
        </w:rPr>
        <w:t xml:space="preserve">процессы выполнения работ по </w:t>
      </w:r>
      <w:r w:rsidR="005C340F" w:rsidRPr="00E71452">
        <w:rPr>
          <w:sz w:val="24"/>
          <w:szCs w:val="24"/>
        </w:rPr>
        <w:t>подготовке проектной документации</w:t>
      </w:r>
      <w:r w:rsidRPr="00E71452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3D75CD">
        <w:rPr>
          <w:sz w:val="24"/>
          <w:szCs w:val="24"/>
        </w:rPr>
        <w:t>,</w:t>
      </w:r>
      <w:r w:rsidR="005C340F">
        <w:rPr>
          <w:sz w:val="24"/>
          <w:szCs w:val="24"/>
        </w:rPr>
        <w:t xml:space="preserve"> </w:t>
      </w:r>
      <w:r w:rsidR="003D75CD" w:rsidRPr="00E71452">
        <w:rPr>
          <w:rFonts w:eastAsia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E71452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2705D6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2705D6" w:rsidRPr="00E71452">
        <w:rPr>
          <w:rFonts w:ascii="Times New Roman" w:hAnsi="Times New Roman"/>
          <w:sz w:val="24"/>
          <w:szCs w:val="24"/>
        </w:rPr>
        <w:t>подготовке проектной документации,</w:t>
      </w:r>
      <w:r w:rsidR="002705D6" w:rsidRPr="002705D6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организаций,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</w:t>
      </w:r>
      <w:r w:rsidR="00855B37" w:rsidRPr="00E71452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>
        <w:rPr>
          <w:rFonts w:ascii="Times New Roman" w:hAnsi="Times New Roman"/>
          <w:sz w:val="24"/>
          <w:szCs w:val="24"/>
        </w:rPr>
        <w:t xml:space="preserve"> </w:t>
      </w:r>
      <w:r w:rsidR="002705D6" w:rsidRPr="00E71452">
        <w:rPr>
          <w:rFonts w:ascii="Times New Roman" w:hAnsi="Times New Roman"/>
          <w:sz w:val="24"/>
          <w:szCs w:val="24"/>
        </w:rPr>
        <w:t>на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</w:t>
      </w:r>
      <w:r w:rsidR="00512024" w:rsidRPr="00E71452">
        <w:rPr>
          <w:rFonts w:ascii="Times New Roman" w:hAnsi="Times New Roman"/>
          <w:sz w:val="24"/>
          <w:szCs w:val="24"/>
        </w:rPr>
        <w:t>,</w:t>
      </w:r>
      <w:r w:rsidR="0051202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подготовке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 xml:space="preserve">, , утвержденных </w:t>
      </w:r>
      <w:r w:rsidR="00BC36E1" w:rsidRPr="00E71452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BC36E1" w:rsidRPr="00E71452">
        <w:rPr>
          <w:rFonts w:ascii="Times New Roman" w:eastAsia="Times New Roman" w:hAnsi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>,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</w:t>
      </w:r>
      <w:r w:rsidR="003C0D2A" w:rsidRPr="00E71452">
        <w:rPr>
          <w:rFonts w:ascii="Times New Roman" w:hAnsi="Times New Roman"/>
          <w:sz w:val="24"/>
          <w:szCs w:val="24"/>
        </w:rPr>
        <w:t>проектной документации</w:t>
      </w:r>
      <w:r w:rsidR="003C0D2A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82426" w:rsidRPr="00E7145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E71452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E71452">
        <w:rPr>
          <w:rFonts w:ascii="Times New Roman" w:eastAsia="Times New Roman" w:hAnsi="Times New Roman"/>
          <w:sz w:val="24"/>
          <w:szCs w:val="24"/>
        </w:rPr>
        <w:t>,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3B199D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3B199D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документации.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</w:t>
      </w:r>
      <w:r w:rsidR="006A2490" w:rsidRPr="00307950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3079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E71452">
        <w:rPr>
          <w:rFonts w:ascii="Times New Roman" w:hAnsi="Times New Roman"/>
          <w:sz w:val="24"/>
          <w:szCs w:val="24"/>
        </w:rPr>
        <w:t>на</w:t>
      </w:r>
      <w:r w:rsidR="00307950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8474A8" w:rsidRPr="00E71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проектной документации</w:t>
      </w:r>
      <w:r w:rsidR="00847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0F6A96" w:rsidRPr="00F30C1F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</w:rPr>
        <w:t xml:space="preserve">стандартов на процессы выполнения работ по </w:t>
      </w:r>
      <w:r w:rsidR="000F6A96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,</w:t>
      </w:r>
      <w:r w:rsidR="000F6A96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0F6A96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документации;</w:t>
      </w:r>
    </w:p>
    <w:p w:rsidR="00CE576B" w:rsidRPr="00F30C1F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;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1209A8" w:rsidRPr="00E71452">
        <w:rPr>
          <w:rFonts w:ascii="Times New Roman" w:hAnsi="Times New Roman"/>
          <w:sz w:val="24"/>
          <w:szCs w:val="24"/>
          <w:shd w:val="clear" w:color="auto" w:fill="FFFFFF"/>
        </w:rPr>
        <w:t>подготовке проектной документации</w:t>
      </w:r>
      <w:r w:rsidR="001209A8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подряда</w:t>
      </w:r>
      <w:r w:rsidR="00AC03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3AF" w:rsidRPr="00E71452">
        <w:rPr>
          <w:rFonts w:ascii="Times New Roman" w:hAnsi="Times New Roman"/>
          <w:sz w:val="24"/>
          <w:szCs w:val="24"/>
        </w:rPr>
        <w:t>на</w:t>
      </w:r>
      <w:r w:rsidR="00AC03AF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подряда</w:t>
      </w:r>
      <w:r w:rsidR="005338A5">
        <w:rPr>
          <w:color w:val="auto"/>
          <w:shd w:val="clear" w:color="auto" w:fill="FFFFFF"/>
        </w:rPr>
        <w:t xml:space="preserve"> </w:t>
      </w:r>
      <w:r w:rsidR="005338A5" w:rsidRPr="00E71452">
        <w:t>на</w:t>
      </w:r>
      <w:r w:rsidR="005338A5" w:rsidRPr="00E71452">
        <w:rPr>
          <w:rFonts w:eastAsia="Times New Roman"/>
          <w:lang w:eastAsia="ru-RU"/>
        </w:rPr>
        <w:t xml:space="preserve"> подготовку проектной документации</w:t>
      </w:r>
      <w:r w:rsidR="00AD5D04" w:rsidRPr="00E71452">
        <w:rPr>
          <w:color w:val="auto"/>
          <w:shd w:val="clear" w:color="auto" w:fill="FFFFFF"/>
        </w:rPr>
        <w:t>,</w:t>
      </w:r>
      <w:r w:rsidR="00AD5D04" w:rsidRPr="00F30C1F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>
        <w:rPr>
          <w:rFonts w:ascii="Times New Roman" w:hAnsi="Times New Roman"/>
          <w:sz w:val="24"/>
          <w:szCs w:val="24"/>
        </w:rPr>
        <w:t xml:space="preserve"> </w:t>
      </w:r>
      <w:r w:rsidR="00F07A37" w:rsidRPr="00E71452">
        <w:rPr>
          <w:rFonts w:ascii="Times New Roman" w:hAnsi="Times New Roman"/>
          <w:sz w:val="24"/>
          <w:szCs w:val="24"/>
        </w:rPr>
        <w:t>на</w:t>
      </w:r>
      <w:r w:rsidR="00F07A37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99613C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визуальный осмотр подлинников документов, проверка сост</w:t>
      </w:r>
      <w:r w:rsidR="00E71452">
        <w:rPr>
          <w:rFonts w:ascii="Times New Roman" w:hAnsi="Times New Roman"/>
          <w:sz w:val="24"/>
          <w:szCs w:val="24"/>
        </w:rPr>
        <w:t>ава имущества проверяемого лица.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р</w:t>
      </w:r>
      <w:r w:rsidR="009545EA" w:rsidRPr="00F30C1F">
        <w:rPr>
          <w:rFonts w:ascii="Times New Roman" w:hAnsi="Times New Roman"/>
          <w:sz w:val="24"/>
          <w:szCs w:val="24"/>
        </w:rPr>
        <w:t>абот</w:t>
      </w:r>
      <w:r w:rsidR="00CF5FF4">
        <w:rPr>
          <w:rFonts w:ascii="Times New Roman" w:hAnsi="Times New Roman"/>
          <w:sz w:val="24"/>
          <w:szCs w:val="24"/>
        </w:rPr>
        <w:t xml:space="preserve"> </w:t>
      </w:r>
      <w:r w:rsidR="00CF5FF4" w:rsidRPr="00BF52B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9545EA" w:rsidRPr="00BF52B0">
        <w:rPr>
          <w:rFonts w:ascii="Times New Roman" w:hAnsi="Times New Roman"/>
          <w:sz w:val="24"/>
          <w:szCs w:val="24"/>
        </w:rPr>
        <w:t>,</w:t>
      </w:r>
      <w:r w:rsidR="009545EA" w:rsidRPr="00F30C1F">
        <w:rPr>
          <w:rFonts w:ascii="Times New Roman" w:hAnsi="Times New Roman"/>
          <w:sz w:val="24"/>
          <w:szCs w:val="24"/>
        </w:rPr>
        <w:t xml:space="preserve">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AE1FB9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E1FB9" w:rsidRPr="00795EB9" w:rsidRDefault="00AE1FB9" w:rsidP="00AE1FB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связана с подготовкой проектной документации особо опасных, технически сложных и уникальных объектов,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подхода. При применении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пр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подготовку проектной документации.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03095E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C8603C" w:rsidRPr="0003095E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C8603C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риск 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603C" w:rsidRPr="009B13FB" w:rsidTr="0014072E">
        <w:trPr>
          <w:trHeight w:val="120"/>
        </w:trPr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C8603C" w:rsidRPr="009B13FB" w:rsidRDefault="00C860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8603C" w:rsidRPr="00F30C1F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9B13FB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C8603C" w:rsidRPr="009B13FB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C8603C" w:rsidRPr="004B2672" w:rsidTr="0014072E">
        <w:tc>
          <w:tcPr>
            <w:tcW w:w="675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8603C" w:rsidRPr="004B2672" w:rsidRDefault="00C860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C8603C" w:rsidRPr="004B2672" w:rsidRDefault="00C860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C8603C" w:rsidRPr="004B2672" w:rsidTr="0014072E">
        <w:tc>
          <w:tcPr>
            <w:tcW w:w="675" w:type="dxa"/>
            <w:vMerge w:val="restart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603C" w:rsidRPr="004B2672" w:rsidRDefault="00C8603C" w:rsidP="0014072E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8603C" w:rsidRPr="004B2672" w:rsidRDefault="00C8603C" w:rsidP="0014072E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8603C" w:rsidRPr="004B2672" w:rsidRDefault="00C8603C" w:rsidP="0014072E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</w:t>
            </w:r>
            <w:r w:rsidRPr="004B2672">
              <w:lastRenderedPageBreak/>
              <w:t xml:space="preserve">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C8603C" w:rsidRPr="004B2672" w:rsidTr="0014072E">
        <w:tc>
          <w:tcPr>
            <w:tcW w:w="675" w:type="dxa"/>
            <w:vMerge w:val="restart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C8603C" w:rsidRPr="004B2672" w:rsidRDefault="00C8603C" w:rsidP="0014072E">
            <w:pPr>
              <w:pStyle w:val="Default"/>
            </w:pPr>
            <w:r w:rsidRPr="004B2672"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C8603C" w:rsidRPr="004B2672" w:rsidRDefault="00C8603C" w:rsidP="0014072E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C8603C" w:rsidRPr="004B2672" w:rsidTr="0014072E">
        <w:tc>
          <w:tcPr>
            <w:tcW w:w="675" w:type="dxa"/>
            <w:vMerge w:val="restart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C8603C" w:rsidRPr="004B2672" w:rsidRDefault="00C8603C" w:rsidP="0014072E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C8603C" w:rsidRPr="004B2672" w:rsidTr="0014072E">
        <w:tc>
          <w:tcPr>
            <w:tcW w:w="675" w:type="dxa"/>
            <w:vMerge w:val="restart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C8603C" w:rsidRPr="004B2672" w:rsidTr="0014072E">
        <w:tc>
          <w:tcPr>
            <w:tcW w:w="675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03C" w:rsidRPr="004B2672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C8603C" w:rsidRPr="004B2672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C8603C" w:rsidRPr="004B2672" w:rsidRDefault="00C8603C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C8603C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4B267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C8603C" w:rsidRPr="004B267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C8603C" w:rsidRPr="00E36A0F" w:rsidTr="0014072E">
        <w:tc>
          <w:tcPr>
            <w:tcW w:w="1668" w:type="dxa"/>
          </w:tcPr>
          <w:p w:rsidR="00C8603C" w:rsidRPr="00E36A0F" w:rsidRDefault="00C860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C8603C" w:rsidRPr="00E36A0F" w:rsidRDefault="00C860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C8603C" w:rsidRPr="00E36A0F" w:rsidRDefault="00C860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C8603C" w:rsidRPr="00E36A0F" w:rsidRDefault="00C860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C8603C" w:rsidRPr="00E36A0F" w:rsidRDefault="00C860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C8603C" w:rsidRPr="00E36A0F" w:rsidTr="0014072E">
        <w:tc>
          <w:tcPr>
            <w:tcW w:w="1668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C8603C" w:rsidRPr="00E36A0F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C8603C" w:rsidRPr="00E36A0F" w:rsidRDefault="00C8603C" w:rsidP="0014072E">
            <w:pPr>
              <w:pStyle w:val="Default"/>
            </w:pPr>
            <w:r w:rsidRPr="00E36A0F">
              <w:t xml:space="preserve">(3 + 2 + 4 + 2 + 3) / 5 = 2,8 </w:t>
            </w:r>
          </w:p>
          <w:p w:rsidR="00C8603C" w:rsidRPr="00E36A0F" w:rsidRDefault="00C8603C" w:rsidP="0014072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C8603C" w:rsidRPr="00E36A0F" w:rsidRDefault="00C8603C" w:rsidP="0014072E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</w:t>
            </w:r>
            <w:r w:rsidRPr="00E36A0F">
              <w:lastRenderedPageBreak/>
              <w:t xml:space="preserve">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8603C" w:rsidRPr="00E36A0F" w:rsidTr="0014072E">
        <w:tc>
          <w:tcPr>
            <w:tcW w:w="1668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C8603C" w:rsidRPr="00E36A0F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8603C" w:rsidRPr="00E36A0F" w:rsidTr="0014072E">
        <w:tc>
          <w:tcPr>
            <w:tcW w:w="1668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C8603C" w:rsidRPr="00E36A0F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8603C" w:rsidRPr="00E36A0F" w:rsidTr="0014072E">
        <w:tc>
          <w:tcPr>
            <w:tcW w:w="1668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C8603C" w:rsidRPr="00E36A0F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8603C" w:rsidRPr="00E36A0F" w:rsidTr="0014072E">
        <w:tc>
          <w:tcPr>
            <w:tcW w:w="1668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C8603C" w:rsidRPr="00E36A0F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603C" w:rsidRPr="00E36A0F" w:rsidRDefault="00C8603C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8603C" w:rsidRPr="00E36A0F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C8603C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C8603C" w:rsidRPr="00F1666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C8603C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C8603C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C8603C" w:rsidRPr="00F1666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C8603C" w:rsidRPr="00F1666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.7.3. Контрольная комиссия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</w:t>
      </w:r>
    </w:p>
    <w:p w:rsidR="00C8603C" w:rsidRPr="00F1666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риска, исходя из фактических данных частоты проявлений фактора риска объектом контроля. </w:t>
      </w:r>
    </w:p>
    <w:p w:rsidR="00C8603C" w:rsidRPr="00F1666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F16662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C8603C" w:rsidRPr="00F16662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lastRenderedPageBreak/>
        <w:t xml:space="preserve"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spellStart"/>
      <w:r w:rsidRPr="00F16662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F16662">
        <w:rPr>
          <w:rFonts w:ascii="Times New Roman" w:hAnsi="Times New Roman"/>
          <w:spacing w:val="-6"/>
          <w:sz w:val="24"/>
          <w:szCs w:val="24"/>
        </w:rPr>
        <w:t xml:space="preserve"> подхода: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C8603C" w:rsidRPr="00857301" w:rsidTr="0014072E">
        <w:tc>
          <w:tcPr>
            <w:tcW w:w="817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8603C" w:rsidRPr="00857301" w:rsidRDefault="00C860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03C" w:rsidRPr="00857301" w:rsidRDefault="00C860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привлечения </w:t>
            </w:r>
            <w:r w:rsidRPr="00857301">
              <w:lastRenderedPageBreak/>
              <w:t xml:space="preserve">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C8603C" w:rsidRPr="00857301" w:rsidTr="0014072E">
        <w:tc>
          <w:tcPr>
            <w:tcW w:w="817" w:type="dxa"/>
            <w:vMerge w:val="restart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C8603C" w:rsidRPr="00857301" w:rsidRDefault="00C8603C" w:rsidP="0014072E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C8603C" w:rsidRPr="00857301" w:rsidTr="0014072E">
        <w:tc>
          <w:tcPr>
            <w:tcW w:w="817" w:type="dxa"/>
            <w:vMerge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603C" w:rsidRPr="00857301" w:rsidRDefault="00C860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C8603C" w:rsidRPr="00857301" w:rsidRDefault="00C860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603C" w:rsidRPr="00857301" w:rsidRDefault="00C860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Pr="00857301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C8603C" w:rsidRPr="00857301" w:rsidRDefault="00C8603C" w:rsidP="00C860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8603C" w:rsidRDefault="00C8603C" w:rsidP="00C860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D3651B" w:rsidRPr="00F30C1F" w:rsidRDefault="00D3651B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lastRenderedPageBreak/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Pr="003406C7">
        <w:rPr>
          <w:b/>
          <w:color w:val="auto"/>
        </w:rPr>
        <w:t xml:space="preserve">по </w:t>
      </w:r>
      <w:r w:rsidR="003406C7" w:rsidRPr="00BF52B0">
        <w:rPr>
          <w:rFonts w:eastAsia="Times New Roman"/>
          <w:b/>
          <w:lang w:eastAsia="ru-RU"/>
        </w:rPr>
        <w:t>подготовке проектной документации</w:t>
      </w:r>
      <w:r w:rsidRPr="00F30C1F">
        <w:rPr>
          <w:b/>
          <w:color w:val="auto"/>
        </w:rPr>
        <w:t xml:space="preserve">, утвержденных </w:t>
      </w:r>
      <w:r w:rsidR="003406C7" w:rsidRPr="003406C7">
        <w:rPr>
          <w:b/>
        </w:rPr>
        <w:t xml:space="preserve">Национальным объединением саморегулируемых организаций, </w:t>
      </w:r>
      <w:r w:rsidR="003406C7" w:rsidRPr="00BF52B0">
        <w:rPr>
          <w:rFonts w:eastAsia="Times New Roman"/>
          <w:b/>
        </w:rPr>
        <w:t>основанных на членстве лиц, осуществляющих подготовку проектной документации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87185A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E02BA0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67C53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53">
        <w:rPr>
          <w:rFonts w:ascii="Times New Roman" w:hAnsi="Times New Roman"/>
          <w:sz w:val="24"/>
          <w:szCs w:val="24"/>
        </w:rPr>
        <w:t>-</w:t>
      </w:r>
      <w:r w:rsidR="001D636A" w:rsidRPr="00067C53">
        <w:rPr>
          <w:rFonts w:ascii="Times New Roman" w:hAnsi="Times New Roman"/>
          <w:sz w:val="24"/>
          <w:szCs w:val="24"/>
        </w:rPr>
        <w:t xml:space="preserve">  </w:t>
      </w:r>
      <w:r w:rsidRPr="00067C53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E02BA0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CF2121">
        <w:rPr>
          <w:rFonts w:ascii="Times New Roman" w:hAnsi="Times New Roman"/>
          <w:sz w:val="24"/>
          <w:szCs w:val="24"/>
        </w:rPr>
        <w:t xml:space="preserve">- акт итоговой проверки </w:t>
      </w:r>
      <w:r w:rsidRPr="00BF52B0">
        <w:rPr>
          <w:rFonts w:ascii="Times New Roman" w:hAnsi="Times New Roman"/>
          <w:sz w:val="24"/>
          <w:szCs w:val="24"/>
        </w:rPr>
        <w:t xml:space="preserve">при </w:t>
      </w:r>
      <w:r w:rsidR="00067C53" w:rsidRPr="00BF52B0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BF52B0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121">
        <w:rPr>
          <w:rFonts w:ascii="Times New Roman" w:hAnsi="Times New Roman"/>
          <w:sz w:val="24"/>
          <w:szCs w:val="24"/>
        </w:rPr>
        <w:t xml:space="preserve">- заключение технического </w:t>
      </w:r>
      <w:r w:rsidRPr="00BF52B0">
        <w:rPr>
          <w:rFonts w:ascii="Times New Roman" w:hAnsi="Times New Roman"/>
          <w:sz w:val="24"/>
          <w:szCs w:val="24"/>
        </w:rPr>
        <w:t>эксперта. Техническими</w:t>
      </w:r>
      <w:r w:rsidRPr="00CF2121">
        <w:rPr>
          <w:rFonts w:ascii="Times New Roman" w:hAnsi="Times New Roman"/>
          <w:sz w:val="24"/>
          <w:szCs w:val="24"/>
        </w:rPr>
        <w:t xml:space="preserve">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</w:t>
      </w:r>
      <w:r w:rsidRPr="00E02BA0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CF2121" w:rsidRPr="00BF52B0">
        <w:rPr>
          <w:rFonts w:ascii="Times New Roman" w:hAnsi="Times New Roman"/>
          <w:sz w:val="24"/>
          <w:szCs w:val="24"/>
        </w:rPr>
        <w:t>соответствующего</w:t>
      </w:r>
      <w:r w:rsidR="00CF2121">
        <w:rPr>
          <w:rFonts w:ascii="Times New Roman" w:hAnsi="Times New Roman"/>
          <w:sz w:val="24"/>
          <w:szCs w:val="24"/>
        </w:rPr>
        <w:t xml:space="preserve"> </w:t>
      </w:r>
      <w:r w:rsidRPr="00CF2121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>1.4.</w:t>
      </w:r>
      <w:r w:rsidR="00934E67" w:rsidRPr="00CF2121">
        <w:rPr>
          <w:rFonts w:ascii="Times New Roman" w:hAnsi="Times New Roman"/>
          <w:sz w:val="24"/>
          <w:szCs w:val="24"/>
        </w:rPr>
        <w:t xml:space="preserve"> Заключение технического </w:t>
      </w:r>
      <w:r w:rsidR="00934E67" w:rsidRPr="005E7234">
        <w:rPr>
          <w:rFonts w:ascii="Times New Roman" w:hAnsi="Times New Roman"/>
          <w:sz w:val="24"/>
          <w:szCs w:val="24"/>
        </w:rPr>
        <w:t>эксперта</w:t>
      </w:r>
      <w:r w:rsidR="005E7234">
        <w:rPr>
          <w:rFonts w:ascii="Times New Roman" w:hAnsi="Times New Roman"/>
          <w:sz w:val="24"/>
          <w:szCs w:val="24"/>
        </w:rPr>
        <w:t xml:space="preserve"> </w:t>
      </w:r>
      <w:r w:rsidR="00934E67" w:rsidRPr="005E7234">
        <w:rPr>
          <w:rFonts w:ascii="Times New Roman" w:hAnsi="Times New Roman"/>
          <w:sz w:val="24"/>
          <w:szCs w:val="24"/>
        </w:rPr>
        <w:t>– документ</w:t>
      </w:r>
      <w:r w:rsidR="00934E67" w:rsidRPr="005F32D8">
        <w:rPr>
          <w:rFonts w:ascii="Times New Roman" w:hAnsi="Times New Roman"/>
          <w:sz w:val="24"/>
          <w:szCs w:val="24"/>
        </w:rPr>
        <w:t xml:space="preserve">, оформляемый по результатам оценки соответствия, выполненной в рамках технического задания </w:t>
      </w:r>
      <w:r w:rsidR="00934E67" w:rsidRPr="005F32D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5F32D8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934E67" w:rsidRPr="005E7234">
        <w:rPr>
          <w:rFonts w:ascii="Times New Roman" w:hAnsi="Times New Roman"/>
          <w:sz w:val="24"/>
          <w:szCs w:val="24"/>
        </w:rPr>
        <w:t>работ</w:t>
      </w:r>
      <w:r w:rsidR="00361737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934E67"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содержать указания на обозначения и пункты стандартов</w:t>
      </w:r>
      <w:r w:rsidR="005F32D8">
        <w:rPr>
          <w:sz w:val="24"/>
          <w:szCs w:val="24"/>
        </w:rPr>
        <w:t xml:space="preserve"> </w:t>
      </w:r>
      <w:r w:rsidR="00E97C5B" w:rsidRPr="005E7234">
        <w:rPr>
          <w:sz w:val="24"/>
          <w:szCs w:val="24"/>
        </w:rPr>
        <w:t>НО</w:t>
      </w:r>
      <w:r w:rsidR="005F32D8" w:rsidRPr="005E7234">
        <w:rPr>
          <w:sz w:val="24"/>
          <w:szCs w:val="24"/>
        </w:rPr>
        <w:t>ПРИЗ</w:t>
      </w:r>
      <w:r w:rsidRPr="005E7234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</w:t>
      </w:r>
      <w:r w:rsidRPr="005F32D8">
        <w:rPr>
          <w:rFonts w:ascii="Times New Roman" w:hAnsi="Times New Roman"/>
          <w:sz w:val="24"/>
          <w:szCs w:val="24"/>
        </w:rPr>
        <w:t>Приложении №</w:t>
      </w:r>
      <w:r w:rsidR="00027314" w:rsidRPr="005F32D8">
        <w:rPr>
          <w:rFonts w:ascii="Times New Roman" w:hAnsi="Times New Roman"/>
          <w:sz w:val="24"/>
          <w:szCs w:val="24"/>
        </w:rPr>
        <w:t>1</w:t>
      </w:r>
      <w:r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5F32D8">
        <w:rPr>
          <w:rFonts w:ascii="Times New Roman" w:hAnsi="Times New Roman"/>
          <w:sz w:val="24"/>
          <w:szCs w:val="24"/>
        </w:rPr>
        <w:t xml:space="preserve">сведения об объектах, на которых велись или </w:t>
      </w:r>
      <w:r w:rsidRPr="005E7234">
        <w:rPr>
          <w:rFonts w:ascii="Times New Roman" w:hAnsi="Times New Roman"/>
          <w:sz w:val="24"/>
          <w:szCs w:val="24"/>
        </w:rPr>
        <w:t>ведутся работы</w:t>
      </w:r>
      <w:r w:rsidR="005F32D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555D5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5E7234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стандарто</w:t>
      </w:r>
      <w:r w:rsidRPr="005E7234">
        <w:rPr>
          <w:rFonts w:ascii="Times New Roman" w:hAnsi="Times New Roman"/>
          <w:sz w:val="24"/>
          <w:szCs w:val="24"/>
        </w:rPr>
        <w:t xml:space="preserve">в </w:t>
      </w:r>
      <w:r w:rsidR="005F32D8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 xml:space="preserve">2.7. Член </w:t>
      </w:r>
      <w:r w:rsidRPr="005E7234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5E7234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5E7234">
        <w:rPr>
          <w:rFonts w:ascii="Times New Roman" w:hAnsi="Times New Roman"/>
          <w:sz w:val="24"/>
          <w:szCs w:val="24"/>
        </w:rPr>
        <w:t>работы по подготовке проектной документации</w:t>
      </w:r>
      <w:r w:rsidR="005E7234" w:rsidRPr="005E7234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5E7234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Pr="005E7234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выездной) или внеплановой выездной проверки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30EA9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Pr="0020781A">
        <w:rPr>
          <w:rFonts w:ascii="Times New Roman" w:hAnsi="Times New Roman"/>
          <w:sz w:val="24"/>
          <w:szCs w:val="24"/>
        </w:rPr>
        <w:t>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5E7234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680505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НОПРИЗ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4.8. Порядок действий по проверке устранения замечаний устанавливается в соответствии с разделом </w:t>
      </w:r>
      <w:r w:rsidR="00706F03">
        <w:rPr>
          <w:rFonts w:ascii="Times New Roman" w:hAnsi="Times New Roman"/>
          <w:sz w:val="24"/>
          <w:szCs w:val="24"/>
        </w:rPr>
        <w:t>5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9228F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B92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4E67" w:rsidRPr="00F30C1F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</w:t>
      </w:r>
      <w:r w:rsidR="00934E67" w:rsidRPr="006704C3">
        <w:rPr>
          <w:rFonts w:ascii="Times New Roman" w:hAnsi="Times New Roman"/>
          <w:sz w:val="24"/>
          <w:szCs w:val="24"/>
        </w:rPr>
        <w:t>или осуществления деятельности</w:t>
      </w:r>
      <w:r w:rsidR="00934E67" w:rsidRPr="00F30C1F">
        <w:rPr>
          <w:rFonts w:ascii="Times New Roman" w:hAnsi="Times New Roman"/>
          <w:sz w:val="24"/>
          <w:szCs w:val="24"/>
        </w:rPr>
        <w:t xml:space="preserve">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B9228F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</w:t>
      </w:r>
      <w:r w:rsidR="002259AC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>
        <w:rPr>
          <w:b/>
          <w:color w:val="auto"/>
        </w:rPr>
        <w:t xml:space="preserve"> </w:t>
      </w:r>
      <w:r w:rsidR="00E93EC3" w:rsidRPr="002259AC">
        <w:rPr>
          <w:b/>
          <w:color w:val="auto"/>
        </w:rPr>
        <w:t>на подготовку проектной документации</w:t>
      </w:r>
      <w:r w:rsidRPr="002259A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E93EC3">
        <w:rPr>
          <w:rFonts w:ascii="Times New Roman" w:hAnsi="Times New Roman"/>
          <w:sz w:val="24"/>
          <w:szCs w:val="24"/>
        </w:rPr>
        <w:t xml:space="preserve"> </w:t>
      </w:r>
      <w:r w:rsidR="00E93EC3" w:rsidRPr="002259A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259AC">
        <w:rPr>
          <w:rFonts w:ascii="Times New Roman" w:hAnsi="Times New Roman"/>
          <w:sz w:val="24"/>
          <w:szCs w:val="24"/>
        </w:rPr>
        <w:t>,</w:t>
      </w:r>
      <w:r w:rsidRPr="00E93EC3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93EC3" w:rsidRPr="002259AC">
        <w:rPr>
          <w:rFonts w:ascii="Times New Roman" w:hAnsi="Times New Roman"/>
          <w:i/>
          <w:sz w:val="24"/>
          <w:szCs w:val="24"/>
        </w:rPr>
        <w:t>на подготовку проектной документации,</w:t>
      </w:r>
      <w:r w:rsidR="00E93EC3"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объем обязательств по договорам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1A7932" w:rsidRPr="002259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>
        <w:rPr>
          <w:rFonts w:ascii="Times New Roman" w:hAnsi="Times New Roman"/>
          <w:sz w:val="24"/>
          <w:szCs w:val="24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2259AC">
        <w:rPr>
          <w:rFonts w:ascii="Times New Roman" w:hAnsi="Times New Roman"/>
          <w:sz w:val="24"/>
          <w:szCs w:val="24"/>
        </w:rPr>
        <w:t>,</w:t>
      </w:r>
      <w:r w:rsidR="009614B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F30C1F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b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C87609" w:rsidRPr="00B9228F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="009614B4" w:rsidRPr="00706F03">
        <w:rPr>
          <w:rFonts w:ascii="Times New Roman" w:hAnsi="Times New Roman"/>
          <w:b/>
          <w:sz w:val="24"/>
          <w:szCs w:val="24"/>
        </w:rPr>
        <w:t>,</w:t>
      </w:r>
      <w:r w:rsidR="009614B4" w:rsidRPr="00C8760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</w:t>
      </w:r>
      <w:r w:rsidRPr="00706F03">
        <w:rPr>
          <w:rFonts w:ascii="Times New Roman" w:hAnsi="Times New Roman"/>
          <w:sz w:val="24"/>
          <w:szCs w:val="24"/>
        </w:rPr>
        <w:t>подряда</w:t>
      </w:r>
      <w:r w:rsidR="00D536E3" w:rsidRPr="00706F03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F30C1F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846C08" w:rsidRPr="00706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</w:t>
      </w:r>
      <w:r w:rsidRPr="00706F03">
        <w:rPr>
          <w:rFonts w:ascii="Times New Roman" w:hAnsi="Times New Roman"/>
          <w:b/>
          <w:sz w:val="24"/>
          <w:szCs w:val="24"/>
        </w:rPr>
        <w:t xml:space="preserve">по </w:t>
      </w:r>
      <w:r w:rsidR="00D02BCE" w:rsidRPr="00706F03">
        <w:rPr>
          <w:rFonts w:ascii="Times New Roman" w:hAnsi="Times New Roman"/>
          <w:b/>
          <w:sz w:val="24"/>
          <w:szCs w:val="24"/>
        </w:rPr>
        <w:t>подготовке проектной документации</w:t>
      </w:r>
      <w:r w:rsidR="00D02BCE"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 xml:space="preserve">и используемых </w:t>
      </w:r>
      <w:r w:rsidRPr="00706F03">
        <w:rPr>
          <w:rFonts w:ascii="Times New Roman" w:hAnsi="Times New Roman"/>
          <w:b/>
          <w:sz w:val="24"/>
          <w:szCs w:val="24"/>
        </w:rPr>
        <w:t xml:space="preserve">стандартах </w:t>
      </w:r>
      <w:r w:rsidR="00D02BCE" w:rsidRPr="00706F03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D02BCE" w:rsidRPr="00706F0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Pr="00706F03"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F30C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706F03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0728" w:rsidRPr="00F30C1F" w:rsidRDefault="009614B4" w:rsidP="00C860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sectPr w:rsidR="00E80728" w:rsidRPr="00F30C1F" w:rsidSect="00C8603C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A1" w:rsidRDefault="004931A1" w:rsidP="000334A1">
      <w:pPr>
        <w:spacing w:after="0" w:line="240" w:lineRule="auto"/>
      </w:pPr>
      <w:r>
        <w:separator/>
      </w:r>
    </w:p>
  </w:endnote>
  <w:endnote w:type="continuationSeparator" w:id="0">
    <w:p w:rsidR="004931A1" w:rsidRDefault="004931A1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0728" w:rsidRPr="00F30C1F" w:rsidRDefault="000E08DE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E80728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436D06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80728" w:rsidRDefault="00E80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A1" w:rsidRDefault="004931A1" w:rsidP="000334A1">
      <w:pPr>
        <w:spacing w:after="0" w:line="240" w:lineRule="auto"/>
      </w:pPr>
      <w:r>
        <w:separator/>
      </w:r>
    </w:p>
  </w:footnote>
  <w:footnote w:type="continuationSeparator" w:id="0">
    <w:p w:rsidR="004931A1" w:rsidRDefault="004931A1" w:rsidP="000334A1">
      <w:pPr>
        <w:spacing w:after="0" w:line="240" w:lineRule="auto"/>
      </w:pPr>
      <w:r>
        <w:continuationSeparator/>
      </w:r>
    </w:p>
  </w:footnote>
  <w:footnote w:id="1">
    <w:p w:rsidR="00E80728" w:rsidRPr="00F3332D" w:rsidRDefault="00E80728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259AC">
        <w:rPr>
          <w:sz w:val="18"/>
          <w:szCs w:val="18"/>
        </w:rPr>
        <w:t>на подготовку проектной документации,</w:t>
      </w:r>
      <w:r w:rsidRPr="002259A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E80728" w:rsidRPr="00F3332D" w:rsidRDefault="00E80728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28" w:rsidRPr="00AA01FB" w:rsidRDefault="00E80728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6128"/>
    <w:rsid w:val="00047DFF"/>
    <w:rsid w:val="0005336A"/>
    <w:rsid w:val="000606EA"/>
    <w:rsid w:val="000639CF"/>
    <w:rsid w:val="000659E8"/>
    <w:rsid w:val="00067C53"/>
    <w:rsid w:val="00067E30"/>
    <w:rsid w:val="00070BE4"/>
    <w:rsid w:val="00076165"/>
    <w:rsid w:val="000845C3"/>
    <w:rsid w:val="00086416"/>
    <w:rsid w:val="00095876"/>
    <w:rsid w:val="00095D03"/>
    <w:rsid w:val="000A4791"/>
    <w:rsid w:val="000A6F3C"/>
    <w:rsid w:val="000B210D"/>
    <w:rsid w:val="000C5B27"/>
    <w:rsid w:val="000E08DE"/>
    <w:rsid w:val="000E3E2A"/>
    <w:rsid w:val="000F18EB"/>
    <w:rsid w:val="000F6431"/>
    <w:rsid w:val="000F6A96"/>
    <w:rsid w:val="00113387"/>
    <w:rsid w:val="0011380D"/>
    <w:rsid w:val="0012042A"/>
    <w:rsid w:val="001209A8"/>
    <w:rsid w:val="00126FCF"/>
    <w:rsid w:val="00127319"/>
    <w:rsid w:val="00147E1E"/>
    <w:rsid w:val="00152832"/>
    <w:rsid w:val="00164474"/>
    <w:rsid w:val="00165B65"/>
    <w:rsid w:val="00173F78"/>
    <w:rsid w:val="001773CB"/>
    <w:rsid w:val="00177B41"/>
    <w:rsid w:val="00181280"/>
    <w:rsid w:val="0019211D"/>
    <w:rsid w:val="0019237E"/>
    <w:rsid w:val="00197156"/>
    <w:rsid w:val="001976F2"/>
    <w:rsid w:val="001A0DCB"/>
    <w:rsid w:val="001A685E"/>
    <w:rsid w:val="001A6AD5"/>
    <w:rsid w:val="001A7932"/>
    <w:rsid w:val="001B0391"/>
    <w:rsid w:val="001B28E8"/>
    <w:rsid w:val="001B7483"/>
    <w:rsid w:val="001D636A"/>
    <w:rsid w:val="001D7964"/>
    <w:rsid w:val="001F24B7"/>
    <w:rsid w:val="001F2516"/>
    <w:rsid w:val="001F6402"/>
    <w:rsid w:val="0020781A"/>
    <w:rsid w:val="00213497"/>
    <w:rsid w:val="002144CB"/>
    <w:rsid w:val="0021524F"/>
    <w:rsid w:val="0022016B"/>
    <w:rsid w:val="002259AC"/>
    <w:rsid w:val="00233B0E"/>
    <w:rsid w:val="00246589"/>
    <w:rsid w:val="00253A3B"/>
    <w:rsid w:val="00260A7B"/>
    <w:rsid w:val="00264BDB"/>
    <w:rsid w:val="002652B2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66B4"/>
    <w:rsid w:val="00390BF5"/>
    <w:rsid w:val="00393CE1"/>
    <w:rsid w:val="0039658E"/>
    <w:rsid w:val="003975CB"/>
    <w:rsid w:val="003A4F32"/>
    <w:rsid w:val="003A6C0A"/>
    <w:rsid w:val="003A7BDF"/>
    <w:rsid w:val="003B199D"/>
    <w:rsid w:val="003B35B6"/>
    <w:rsid w:val="003B62E1"/>
    <w:rsid w:val="003C0D2A"/>
    <w:rsid w:val="003D0B2A"/>
    <w:rsid w:val="003D0C44"/>
    <w:rsid w:val="003D75CD"/>
    <w:rsid w:val="003E23A3"/>
    <w:rsid w:val="003E6EF0"/>
    <w:rsid w:val="003E729F"/>
    <w:rsid w:val="003F435E"/>
    <w:rsid w:val="00401305"/>
    <w:rsid w:val="004053ED"/>
    <w:rsid w:val="00405E41"/>
    <w:rsid w:val="004072DF"/>
    <w:rsid w:val="004105C8"/>
    <w:rsid w:val="00410D09"/>
    <w:rsid w:val="00411E04"/>
    <w:rsid w:val="004230D1"/>
    <w:rsid w:val="00423BC6"/>
    <w:rsid w:val="004332B5"/>
    <w:rsid w:val="004367B3"/>
    <w:rsid w:val="00436D06"/>
    <w:rsid w:val="00437A07"/>
    <w:rsid w:val="00440486"/>
    <w:rsid w:val="0044295C"/>
    <w:rsid w:val="00442D0B"/>
    <w:rsid w:val="0044304A"/>
    <w:rsid w:val="004449A2"/>
    <w:rsid w:val="00450A12"/>
    <w:rsid w:val="00451CD2"/>
    <w:rsid w:val="00454BF7"/>
    <w:rsid w:val="0046186F"/>
    <w:rsid w:val="004628A5"/>
    <w:rsid w:val="00465CE4"/>
    <w:rsid w:val="00470E93"/>
    <w:rsid w:val="0047105B"/>
    <w:rsid w:val="00482909"/>
    <w:rsid w:val="00484A20"/>
    <w:rsid w:val="004931A1"/>
    <w:rsid w:val="004A1872"/>
    <w:rsid w:val="004A62C9"/>
    <w:rsid w:val="004C07AD"/>
    <w:rsid w:val="004C1B73"/>
    <w:rsid w:val="004C3C8C"/>
    <w:rsid w:val="004C5E73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66DF8"/>
    <w:rsid w:val="005704ED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340F"/>
    <w:rsid w:val="005D3447"/>
    <w:rsid w:val="005E28D4"/>
    <w:rsid w:val="005E723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26ACB"/>
    <w:rsid w:val="00633E8A"/>
    <w:rsid w:val="00634369"/>
    <w:rsid w:val="00641993"/>
    <w:rsid w:val="00642CD9"/>
    <w:rsid w:val="006438C8"/>
    <w:rsid w:val="006456AF"/>
    <w:rsid w:val="00646839"/>
    <w:rsid w:val="00652E31"/>
    <w:rsid w:val="00660C4D"/>
    <w:rsid w:val="006646AE"/>
    <w:rsid w:val="006704C3"/>
    <w:rsid w:val="00672241"/>
    <w:rsid w:val="00672A88"/>
    <w:rsid w:val="0067528A"/>
    <w:rsid w:val="00680505"/>
    <w:rsid w:val="006819CB"/>
    <w:rsid w:val="00684BB0"/>
    <w:rsid w:val="00690D29"/>
    <w:rsid w:val="0069708D"/>
    <w:rsid w:val="00697B76"/>
    <w:rsid w:val="006A18F3"/>
    <w:rsid w:val="006A2490"/>
    <w:rsid w:val="006A5B5B"/>
    <w:rsid w:val="006B7CA5"/>
    <w:rsid w:val="006C7F64"/>
    <w:rsid w:val="006E0EF7"/>
    <w:rsid w:val="006E55EA"/>
    <w:rsid w:val="006F2BAA"/>
    <w:rsid w:val="006F2D05"/>
    <w:rsid w:val="006F79E9"/>
    <w:rsid w:val="00701A79"/>
    <w:rsid w:val="007054F8"/>
    <w:rsid w:val="00706F03"/>
    <w:rsid w:val="00707249"/>
    <w:rsid w:val="007123E6"/>
    <w:rsid w:val="007144F9"/>
    <w:rsid w:val="0071737C"/>
    <w:rsid w:val="00726FFD"/>
    <w:rsid w:val="00727171"/>
    <w:rsid w:val="007551D8"/>
    <w:rsid w:val="00755AFB"/>
    <w:rsid w:val="0076231F"/>
    <w:rsid w:val="0076579A"/>
    <w:rsid w:val="00780763"/>
    <w:rsid w:val="00783B22"/>
    <w:rsid w:val="007857DD"/>
    <w:rsid w:val="00785B2A"/>
    <w:rsid w:val="00786066"/>
    <w:rsid w:val="00790522"/>
    <w:rsid w:val="00795EB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22E0"/>
    <w:rsid w:val="00803771"/>
    <w:rsid w:val="008068D2"/>
    <w:rsid w:val="008139CE"/>
    <w:rsid w:val="00831F79"/>
    <w:rsid w:val="0084208F"/>
    <w:rsid w:val="00846C08"/>
    <w:rsid w:val="008474A8"/>
    <w:rsid w:val="0085166C"/>
    <w:rsid w:val="00855B37"/>
    <w:rsid w:val="0085686D"/>
    <w:rsid w:val="008607AD"/>
    <w:rsid w:val="00864DFD"/>
    <w:rsid w:val="00865CB7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3830"/>
    <w:rsid w:val="008D4BCD"/>
    <w:rsid w:val="008D55EA"/>
    <w:rsid w:val="008E0617"/>
    <w:rsid w:val="008F4F76"/>
    <w:rsid w:val="00902518"/>
    <w:rsid w:val="0090593F"/>
    <w:rsid w:val="0090611F"/>
    <w:rsid w:val="00914D46"/>
    <w:rsid w:val="00915397"/>
    <w:rsid w:val="009228D7"/>
    <w:rsid w:val="009234D1"/>
    <w:rsid w:val="00924B32"/>
    <w:rsid w:val="00926184"/>
    <w:rsid w:val="0092731F"/>
    <w:rsid w:val="009308D5"/>
    <w:rsid w:val="00932D78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30C5"/>
    <w:rsid w:val="00973C84"/>
    <w:rsid w:val="009756F1"/>
    <w:rsid w:val="00980DB5"/>
    <w:rsid w:val="00980DDA"/>
    <w:rsid w:val="00982426"/>
    <w:rsid w:val="009870B4"/>
    <w:rsid w:val="0099613C"/>
    <w:rsid w:val="009A0264"/>
    <w:rsid w:val="009A19DF"/>
    <w:rsid w:val="009B0320"/>
    <w:rsid w:val="009C3025"/>
    <w:rsid w:val="009C4CE9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4633"/>
    <w:rsid w:val="00A25BB5"/>
    <w:rsid w:val="00A26AE3"/>
    <w:rsid w:val="00A342E0"/>
    <w:rsid w:val="00A36D4D"/>
    <w:rsid w:val="00A42751"/>
    <w:rsid w:val="00A431D8"/>
    <w:rsid w:val="00A44757"/>
    <w:rsid w:val="00A44E3C"/>
    <w:rsid w:val="00A45D09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3F5"/>
    <w:rsid w:val="00AA1EF4"/>
    <w:rsid w:val="00AB2647"/>
    <w:rsid w:val="00AB4723"/>
    <w:rsid w:val="00AC03AF"/>
    <w:rsid w:val="00AC7B12"/>
    <w:rsid w:val="00AD5D04"/>
    <w:rsid w:val="00AE0CDA"/>
    <w:rsid w:val="00AE1668"/>
    <w:rsid w:val="00AE1FB9"/>
    <w:rsid w:val="00AE2BCC"/>
    <w:rsid w:val="00AE6600"/>
    <w:rsid w:val="00AE7D7E"/>
    <w:rsid w:val="00AF2CCA"/>
    <w:rsid w:val="00AF61D2"/>
    <w:rsid w:val="00B06FCB"/>
    <w:rsid w:val="00B10EEF"/>
    <w:rsid w:val="00B15CF4"/>
    <w:rsid w:val="00B26B47"/>
    <w:rsid w:val="00B31E51"/>
    <w:rsid w:val="00B33324"/>
    <w:rsid w:val="00B35AA6"/>
    <w:rsid w:val="00B3764F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2647"/>
    <w:rsid w:val="00B6561A"/>
    <w:rsid w:val="00B67976"/>
    <w:rsid w:val="00B72A2A"/>
    <w:rsid w:val="00B80D35"/>
    <w:rsid w:val="00B860EE"/>
    <w:rsid w:val="00B873C8"/>
    <w:rsid w:val="00B87431"/>
    <w:rsid w:val="00B87F16"/>
    <w:rsid w:val="00B9228F"/>
    <w:rsid w:val="00B9247E"/>
    <w:rsid w:val="00B95994"/>
    <w:rsid w:val="00B971F4"/>
    <w:rsid w:val="00BA7A91"/>
    <w:rsid w:val="00BB081E"/>
    <w:rsid w:val="00BB40BD"/>
    <w:rsid w:val="00BB7931"/>
    <w:rsid w:val="00BC36E1"/>
    <w:rsid w:val="00BE37A9"/>
    <w:rsid w:val="00BF52B0"/>
    <w:rsid w:val="00C06A9D"/>
    <w:rsid w:val="00C07924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4982"/>
    <w:rsid w:val="00C76786"/>
    <w:rsid w:val="00C8603C"/>
    <w:rsid w:val="00C86F08"/>
    <w:rsid w:val="00C87609"/>
    <w:rsid w:val="00C9434F"/>
    <w:rsid w:val="00C97A9C"/>
    <w:rsid w:val="00CA71F0"/>
    <w:rsid w:val="00CC1F12"/>
    <w:rsid w:val="00CC21FF"/>
    <w:rsid w:val="00CE5555"/>
    <w:rsid w:val="00CE576B"/>
    <w:rsid w:val="00CF2121"/>
    <w:rsid w:val="00CF46AB"/>
    <w:rsid w:val="00CF5FF4"/>
    <w:rsid w:val="00D010A3"/>
    <w:rsid w:val="00D02BCE"/>
    <w:rsid w:val="00D02F5E"/>
    <w:rsid w:val="00D06C54"/>
    <w:rsid w:val="00D208A6"/>
    <w:rsid w:val="00D3651B"/>
    <w:rsid w:val="00D4258E"/>
    <w:rsid w:val="00D536E3"/>
    <w:rsid w:val="00D663F5"/>
    <w:rsid w:val="00D76CC4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C1B4A"/>
    <w:rsid w:val="00DD10F0"/>
    <w:rsid w:val="00DD541B"/>
    <w:rsid w:val="00DE5F41"/>
    <w:rsid w:val="00E02941"/>
    <w:rsid w:val="00E02BA0"/>
    <w:rsid w:val="00E039F1"/>
    <w:rsid w:val="00E20CE8"/>
    <w:rsid w:val="00E21D50"/>
    <w:rsid w:val="00E378DA"/>
    <w:rsid w:val="00E436EC"/>
    <w:rsid w:val="00E448FB"/>
    <w:rsid w:val="00E46247"/>
    <w:rsid w:val="00E467A4"/>
    <w:rsid w:val="00E46CEF"/>
    <w:rsid w:val="00E471CF"/>
    <w:rsid w:val="00E57B3D"/>
    <w:rsid w:val="00E71452"/>
    <w:rsid w:val="00E75E13"/>
    <w:rsid w:val="00E76683"/>
    <w:rsid w:val="00E80728"/>
    <w:rsid w:val="00E80DDC"/>
    <w:rsid w:val="00E84B46"/>
    <w:rsid w:val="00E8528E"/>
    <w:rsid w:val="00E86499"/>
    <w:rsid w:val="00E867B6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36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0A44"/>
    <w:rsid w:val="00F8150A"/>
    <w:rsid w:val="00F925E8"/>
    <w:rsid w:val="00F92AFF"/>
    <w:rsid w:val="00F934FD"/>
    <w:rsid w:val="00F96379"/>
    <w:rsid w:val="00FA0548"/>
    <w:rsid w:val="00FA3EC8"/>
    <w:rsid w:val="00FB33B9"/>
    <w:rsid w:val="00FC19EA"/>
    <w:rsid w:val="00FC202F"/>
    <w:rsid w:val="00FC429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7622-CA42-4A9E-ADC8-ED48FFA1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13174</Words>
  <Characters>75093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2017-11-03T10:00:00Z</cp:lastPrinted>
  <dcterms:created xsi:type="dcterms:W3CDTF">2017-11-07T12:57:00Z</dcterms:created>
  <dcterms:modified xsi:type="dcterms:W3CDTF">2017-11-07T12:57:00Z</dcterms:modified>
</cp:coreProperties>
</file>